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6138" w14:textId="4959D2E3" w:rsidR="008C7C0E" w:rsidRPr="00427288" w:rsidRDefault="00DA3CA2" w:rsidP="008C7C0E">
      <w:pPr>
        <w:spacing w:after="0" w:line="240" w:lineRule="auto"/>
        <w:contextualSpacing/>
        <w:jc w:val="center"/>
        <w:rPr>
          <w:b/>
          <w:bCs/>
        </w:rPr>
      </w:pPr>
      <w:r>
        <w:rPr>
          <w:b/>
          <w:bCs/>
        </w:rPr>
        <w:t>WORK</w:t>
      </w:r>
      <w:r w:rsidR="008C7C0E">
        <w:rPr>
          <w:b/>
          <w:bCs/>
        </w:rPr>
        <w:t xml:space="preserve"> </w:t>
      </w:r>
      <w:r w:rsidR="00184D89">
        <w:rPr>
          <w:b/>
          <w:bCs/>
        </w:rPr>
        <w:t>SESSION</w:t>
      </w:r>
      <w:r w:rsidR="008C7C0E">
        <w:rPr>
          <w:b/>
          <w:bCs/>
        </w:rPr>
        <w:t xml:space="preserve"> </w:t>
      </w:r>
      <w:r w:rsidR="008C7C0E" w:rsidRPr="00427288">
        <w:rPr>
          <w:b/>
          <w:bCs/>
        </w:rPr>
        <w:t>AGENDA</w:t>
      </w:r>
    </w:p>
    <w:p w14:paraId="5ECF7902" w14:textId="77777777" w:rsidR="008C7C0E" w:rsidRPr="00427288" w:rsidRDefault="008C7C0E" w:rsidP="008C7C0E">
      <w:pPr>
        <w:spacing w:after="0" w:line="240" w:lineRule="auto"/>
        <w:contextualSpacing/>
        <w:jc w:val="center"/>
        <w:rPr>
          <w:b/>
          <w:bCs/>
        </w:rPr>
      </w:pPr>
      <w:r w:rsidRPr="00427288">
        <w:rPr>
          <w:b/>
          <w:bCs/>
        </w:rPr>
        <w:t>DUNCAN COMMON COUNCIL</w:t>
      </w:r>
    </w:p>
    <w:p w14:paraId="58622F7F" w14:textId="16928014" w:rsidR="008C7C0E" w:rsidRPr="00427288" w:rsidRDefault="00F94223" w:rsidP="008C7C0E">
      <w:pPr>
        <w:spacing w:after="0" w:line="240" w:lineRule="auto"/>
        <w:contextualSpacing/>
        <w:jc w:val="center"/>
        <w:rPr>
          <w:b/>
          <w:bCs/>
        </w:rPr>
      </w:pPr>
      <w:r>
        <w:rPr>
          <w:b/>
          <w:bCs/>
        </w:rPr>
        <w:t>FRIDAY</w:t>
      </w:r>
      <w:r w:rsidR="008C7C0E" w:rsidRPr="00427288">
        <w:rPr>
          <w:b/>
          <w:bCs/>
        </w:rPr>
        <w:t xml:space="preserve">, </w:t>
      </w:r>
      <w:r w:rsidR="003C7231">
        <w:rPr>
          <w:b/>
          <w:bCs/>
        </w:rPr>
        <w:t>DECEMBER 3</w:t>
      </w:r>
      <w:r w:rsidR="008C7C0E" w:rsidRPr="00427288">
        <w:rPr>
          <w:b/>
          <w:bCs/>
        </w:rPr>
        <w:t>, 202</w:t>
      </w:r>
      <w:r w:rsidR="008C7C0E">
        <w:rPr>
          <w:b/>
          <w:bCs/>
        </w:rPr>
        <w:t>1</w:t>
      </w:r>
      <w:r w:rsidR="008C7C0E" w:rsidRPr="00427288">
        <w:rPr>
          <w:b/>
          <w:bCs/>
        </w:rPr>
        <w:t xml:space="preserve">; </w:t>
      </w:r>
      <w:r w:rsidR="003E5DDB">
        <w:rPr>
          <w:b/>
          <w:bCs/>
        </w:rPr>
        <w:t>10</w:t>
      </w:r>
      <w:r w:rsidR="00EE44E8">
        <w:rPr>
          <w:b/>
          <w:bCs/>
        </w:rPr>
        <w:t xml:space="preserve">:00 </w:t>
      </w:r>
      <w:r w:rsidR="003E5DDB">
        <w:rPr>
          <w:b/>
          <w:bCs/>
        </w:rPr>
        <w:t>A</w:t>
      </w:r>
      <w:r w:rsidR="008C7C0E" w:rsidRPr="00427288">
        <w:rPr>
          <w:b/>
          <w:bCs/>
        </w:rPr>
        <w:t>M</w:t>
      </w:r>
    </w:p>
    <w:p w14:paraId="49C4F8F2" w14:textId="77777777" w:rsidR="008C7C0E" w:rsidRDefault="008C7C0E" w:rsidP="008C7C0E">
      <w:pPr>
        <w:spacing w:after="0" w:line="240" w:lineRule="auto"/>
        <w:contextualSpacing/>
        <w:jc w:val="center"/>
        <w:rPr>
          <w:b/>
          <w:bCs/>
        </w:rPr>
      </w:pPr>
      <w:r w:rsidRPr="00427288">
        <w:rPr>
          <w:b/>
          <w:bCs/>
        </w:rPr>
        <w:t>DUNCAN TOWN HALL; 506 SE OLD WEST HIGHWAY</w:t>
      </w:r>
    </w:p>
    <w:p w14:paraId="276F635F" w14:textId="173EA493" w:rsidR="008C7C0E" w:rsidRDefault="00AA5D5E" w:rsidP="00AA5D5E">
      <w:pPr>
        <w:spacing w:after="0" w:line="240" w:lineRule="auto"/>
        <w:contextualSpacing/>
        <w:jc w:val="center"/>
        <w:rPr>
          <w:b/>
          <w:bCs/>
        </w:rPr>
      </w:pPr>
      <w:r>
        <w:rPr>
          <w:b/>
          <w:bCs/>
        </w:rPr>
        <w:t>DUNCAN, ARIZONA</w:t>
      </w:r>
    </w:p>
    <w:p w14:paraId="593C4AD5" w14:textId="77777777" w:rsidR="00AA5D5E" w:rsidRPr="00AA5D5E" w:rsidRDefault="00AA5D5E" w:rsidP="00AA5D5E">
      <w:pPr>
        <w:spacing w:after="0" w:line="240" w:lineRule="auto"/>
        <w:contextualSpacing/>
        <w:jc w:val="center"/>
        <w:rPr>
          <w:b/>
          <w:bCs/>
        </w:rPr>
      </w:pPr>
    </w:p>
    <w:p w14:paraId="7743EF3A" w14:textId="6DA214B7" w:rsidR="008C7C0E" w:rsidRDefault="008C7C0E" w:rsidP="008C7C0E">
      <w:pPr>
        <w:jc w:val="both"/>
      </w:pPr>
      <w:r>
        <w:t>PURSUANT TO TITLE II OF THE AMERICANS WITH DISABILITIES ACT (ADA) THE TOWN OF DUNCAN DOES NOT DISCRIMINATE ON THE BASIS OF DI</w:t>
      </w:r>
      <w:r w:rsidR="003415F9">
        <w:t>S</w:t>
      </w:r>
      <w:r>
        <w:t xml:space="preserve">ABILITY IN THE ADMINISTRATION OF ITS PROGRAMS OR SERVICES. </w:t>
      </w:r>
    </w:p>
    <w:p w14:paraId="043D7B5C" w14:textId="7E01A1FE" w:rsidR="008C7C0E" w:rsidRDefault="008C7C0E" w:rsidP="008C7C0E">
      <w:pPr>
        <w:jc w:val="both"/>
      </w:pPr>
      <w:r>
        <w:t>INDIVIDUALS WITH DISABILITY WHO REQUIRE ACCOMMODATIONS, INCLUDING AUXILIARY AIDS OF SERVICES FOR EFFECTIVE COMMUNICATION, SHOULD CONTACT THE TOWN OF DUNCAN ADA COMPLIANCE COORDINATOR AT LEAST 24 HOURS IN ADVANCE AT (928)</w:t>
      </w:r>
      <w:r w:rsidR="005F12DB">
        <w:t xml:space="preserve"> </w:t>
      </w:r>
      <w:r>
        <w:t>359-2791, MONDAY-THURSDAY, 8-5, TO MAKE KNOWN THEIR NEEDS AND PREFER</w:t>
      </w:r>
      <w:r w:rsidR="003415F9">
        <w:t>E</w:t>
      </w:r>
      <w:r>
        <w:t xml:space="preserve">NCES. </w:t>
      </w:r>
    </w:p>
    <w:p w14:paraId="45B2327E" w14:textId="77777777" w:rsidR="008C7C0E" w:rsidRPr="000D4290" w:rsidRDefault="008C7C0E" w:rsidP="008C7C0E">
      <w:pPr>
        <w:jc w:val="both"/>
        <w:rPr>
          <w:b/>
          <w:bCs/>
        </w:rPr>
      </w:pPr>
      <w:r w:rsidRPr="000D4290">
        <w:rPr>
          <w:b/>
          <w:bCs/>
        </w:rPr>
        <w:t xml:space="preserve">CALL TO ORDER: </w:t>
      </w:r>
    </w:p>
    <w:p w14:paraId="6047DCD8" w14:textId="77777777" w:rsidR="008C7C0E" w:rsidRPr="000D4290" w:rsidRDefault="008C7C0E" w:rsidP="008C7C0E">
      <w:pPr>
        <w:jc w:val="both"/>
        <w:rPr>
          <w:b/>
          <w:bCs/>
        </w:rPr>
      </w:pPr>
      <w:r w:rsidRPr="000D4290">
        <w:rPr>
          <w:b/>
          <w:bCs/>
        </w:rPr>
        <w:t xml:space="preserve">ROLL CALL: </w:t>
      </w:r>
    </w:p>
    <w:p w14:paraId="3FF038D7" w14:textId="24577E6F" w:rsidR="008C7C0E" w:rsidRPr="000D4290" w:rsidRDefault="008C7C0E" w:rsidP="008C7C0E">
      <w:pPr>
        <w:jc w:val="both"/>
        <w:rPr>
          <w:b/>
          <w:bCs/>
        </w:rPr>
      </w:pPr>
      <w:r w:rsidRPr="000D4290">
        <w:rPr>
          <w:b/>
          <w:bCs/>
        </w:rPr>
        <w:t>PLEDGE</w:t>
      </w:r>
      <w:r w:rsidR="005C702D">
        <w:rPr>
          <w:b/>
          <w:bCs/>
        </w:rPr>
        <w:t xml:space="preserve"> OF ALLEGIANCE</w:t>
      </w:r>
      <w:r w:rsidRPr="000D4290">
        <w:rPr>
          <w:b/>
          <w:bCs/>
        </w:rPr>
        <w:t>:</w:t>
      </w:r>
    </w:p>
    <w:p w14:paraId="68959D0B" w14:textId="1523278F" w:rsidR="00366F13" w:rsidRPr="006530F3" w:rsidRDefault="008C7C0E" w:rsidP="006530F3">
      <w:pPr>
        <w:jc w:val="both"/>
        <w:rPr>
          <w:b/>
          <w:bCs/>
        </w:rPr>
      </w:pPr>
      <w:r w:rsidRPr="000D4290">
        <w:rPr>
          <w:b/>
          <w:bCs/>
        </w:rPr>
        <w:t>PRAYER</w:t>
      </w:r>
      <w:r>
        <w:rPr>
          <w:b/>
          <w:bCs/>
        </w:rPr>
        <w:t>:</w:t>
      </w:r>
    </w:p>
    <w:p w14:paraId="3460F029" w14:textId="658B253F" w:rsidR="003C7231" w:rsidRPr="003C7231" w:rsidRDefault="00366F13" w:rsidP="006A52ED">
      <w:pPr>
        <w:rPr>
          <w:sz w:val="20"/>
        </w:rPr>
      </w:pPr>
      <w:r>
        <w:rPr>
          <w:b/>
          <w:bCs/>
        </w:rPr>
        <w:t xml:space="preserve">CALL TO PUBLIC: </w:t>
      </w:r>
      <w:r>
        <w:t>COMMENTS ON MATTERS FROM THE P</w:t>
      </w:r>
      <w:r w:rsidR="005F12DB">
        <w:t>U</w:t>
      </w:r>
      <w:r>
        <w:t>BLIC NOT LISTED ON THE AGENDA. THOSE WISHING TO ADDRESS THE COUNCIL SHOULD FILL OUT A “REQUEST TO ADDRESS THE COUNCIL” FORM A</w:t>
      </w:r>
      <w:r w:rsidR="00EC5DD8">
        <w:t xml:space="preserve">ND PRESENT IT TO THE </w:t>
      </w:r>
      <w:r w:rsidR="0037591A">
        <w:t xml:space="preserve">TOWN </w:t>
      </w:r>
      <w:r w:rsidR="00EC5DD8">
        <w:t>CLERK PRIO</w:t>
      </w:r>
      <w:r>
        <w:t>R TO THE BEGINNING OF THE MEETING.  THE MAYOR WILL RECOGNIZE THE PERSON WISHING TO SPEAK DURING THE CALL TO THE PUBLIC ITEM SHOWN ON THE AGENDA.  TIME PERMITTING; EACH PRESENTATION WILL BE GIVEN APPROXIMAT</w:t>
      </w:r>
      <w:r w:rsidR="00282A81">
        <w:t>EL</w:t>
      </w:r>
      <w:r>
        <w:t>Y THREE (3) MINUTES, NO ACTION OR COUNCIL DISCUSSION WILL RESULT FROM THE PUBLIC COMMENTS OR MATTERS NOT LISTED ON THE AGENDA</w:t>
      </w:r>
      <w:r>
        <w:rPr>
          <w:b/>
          <w:bCs/>
        </w:rPr>
        <w:t xml:space="preserve"> </w:t>
      </w:r>
      <w:r w:rsidR="003F3E57">
        <w:rPr>
          <w:b/>
          <w:bCs/>
        </w:rPr>
        <w:t>(</w:t>
      </w:r>
      <w:r w:rsidR="00282A81" w:rsidRPr="00282A81">
        <w:rPr>
          <w:bCs/>
        </w:rPr>
        <w:t>A.R.S.</w:t>
      </w:r>
      <w:r w:rsidR="00C7074C">
        <w:rPr>
          <w:bCs/>
        </w:rPr>
        <w:t xml:space="preserve"> </w:t>
      </w:r>
      <w:r w:rsidRPr="00366F13">
        <w:rPr>
          <w:sz w:val="20"/>
        </w:rPr>
        <w:t>§38-431-02).</w:t>
      </w:r>
    </w:p>
    <w:p w14:paraId="376DA550" w14:textId="2B139D4C" w:rsidR="001D5707" w:rsidRPr="006777E4" w:rsidRDefault="001D5707" w:rsidP="006777E4">
      <w:pPr>
        <w:pStyle w:val="ListParagraph"/>
        <w:numPr>
          <w:ilvl w:val="0"/>
          <w:numId w:val="1"/>
        </w:numPr>
        <w:rPr>
          <w:rFonts w:eastAsia="Times New Roman" w:cs="Times New Roman"/>
        </w:rPr>
      </w:pPr>
      <w:r>
        <w:rPr>
          <w:b/>
          <w:bCs/>
        </w:rPr>
        <w:t>FINANCIAL MANAGEMENT TRAINING:  READING AND UNDERSTANDING MUNICIPAL BUDGETS:</w:t>
      </w:r>
      <w:r w:rsidRPr="004A1C22">
        <w:rPr>
          <w:b/>
          <w:bCs/>
        </w:rPr>
        <w:t xml:space="preserve">                                                              </w:t>
      </w:r>
      <w:r>
        <w:rPr>
          <w:b/>
          <w:bCs/>
        </w:rPr>
        <w:tab/>
      </w:r>
      <w:r>
        <w:rPr>
          <w:b/>
          <w:bCs/>
        </w:rPr>
        <w:tab/>
      </w:r>
      <w:r>
        <w:rPr>
          <w:b/>
          <w:bCs/>
        </w:rPr>
        <w:tab/>
      </w:r>
      <w:r>
        <w:rPr>
          <w:b/>
          <w:bCs/>
        </w:rPr>
        <w:tab/>
      </w:r>
      <w:r>
        <w:rPr>
          <w:b/>
          <w:bCs/>
        </w:rPr>
        <w:tab/>
      </w:r>
      <w:r>
        <w:rPr>
          <w:b/>
          <w:bCs/>
        </w:rPr>
        <w:tab/>
      </w:r>
      <w:r w:rsidRPr="004A1C22">
        <w:rPr>
          <w:b/>
          <w:bCs/>
        </w:rPr>
        <w:t xml:space="preserve">   </w:t>
      </w:r>
      <w:r>
        <w:t>DISCUSSION ONLY…</w:t>
      </w:r>
      <w:r w:rsidRPr="0088225E">
        <w:t>...............................</w:t>
      </w:r>
      <w:r>
        <w:t>..........................FINANCIAL CONSULTANT</w:t>
      </w:r>
      <w:r w:rsidR="003C7231">
        <w:t>,</w:t>
      </w:r>
      <w:r>
        <w:t xml:space="preserve"> PAT WALKER</w:t>
      </w:r>
    </w:p>
    <w:p w14:paraId="31548451" w14:textId="77777777" w:rsidR="001016FD" w:rsidRPr="0056743D" w:rsidRDefault="001016FD" w:rsidP="0056743D">
      <w:pPr>
        <w:pStyle w:val="ListParagraph"/>
        <w:ind w:left="990"/>
      </w:pPr>
      <w:bookmarkStart w:id="0" w:name="_GoBack"/>
      <w:bookmarkEnd w:id="0"/>
    </w:p>
    <w:p w14:paraId="05B6F4C9" w14:textId="3B387F4E" w:rsidR="003C7231" w:rsidRDefault="003C7231" w:rsidP="003C7231">
      <w:pPr>
        <w:pStyle w:val="ListParagraph"/>
        <w:numPr>
          <w:ilvl w:val="0"/>
          <w:numId w:val="1"/>
        </w:numPr>
      </w:pPr>
      <w:r>
        <w:rPr>
          <w:b/>
          <w:bCs/>
        </w:rPr>
        <w:t>PRESENTATION BY VEREGY (MIDSTATE ENERGY):  UPDATE ON ENERGY SAVING CAPITAL IMPROVEMENT PROJECT:</w:t>
      </w:r>
      <w:r w:rsidRPr="004A1C22">
        <w:rPr>
          <w:b/>
          <w:bCs/>
        </w:rPr>
        <w:t xml:space="preserve">                                                                 </w:t>
      </w:r>
    </w:p>
    <w:p w14:paraId="56D979CB" w14:textId="77777777" w:rsidR="003C7231" w:rsidRPr="00184D89" w:rsidRDefault="003C7231" w:rsidP="003C7231">
      <w:pPr>
        <w:pStyle w:val="ListParagraph"/>
        <w:ind w:left="990"/>
        <w:rPr>
          <w:b/>
          <w:bCs/>
        </w:rPr>
      </w:pPr>
      <w:r>
        <w:t>DISCUSSION ONLY..</w:t>
      </w:r>
      <w:r w:rsidRPr="0088225E">
        <w:t>................................</w:t>
      </w:r>
      <w:r>
        <w:t>........................ACCOUNT MANAGER EDWARD FARRELL</w:t>
      </w:r>
    </w:p>
    <w:p w14:paraId="7022321E" w14:textId="77777777" w:rsidR="003C7231" w:rsidRDefault="003C7231" w:rsidP="003C7231">
      <w:pPr>
        <w:pStyle w:val="ListParagraph"/>
        <w:spacing w:line="240" w:lineRule="auto"/>
        <w:ind w:left="990"/>
        <w:jc w:val="both"/>
        <w:rPr>
          <w:b/>
          <w:bCs/>
        </w:rPr>
      </w:pPr>
    </w:p>
    <w:p w14:paraId="7A8D9514" w14:textId="6DE4E48D" w:rsidR="00080381" w:rsidRPr="00A73293" w:rsidRDefault="003C7231" w:rsidP="00080381">
      <w:pPr>
        <w:pStyle w:val="ListParagraph"/>
        <w:numPr>
          <w:ilvl w:val="0"/>
          <w:numId w:val="1"/>
        </w:numPr>
        <w:spacing w:line="240" w:lineRule="auto"/>
        <w:jc w:val="both"/>
        <w:rPr>
          <w:b/>
          <w:bCs/>
        </w:rPr>
      </w:pPr>
      <w:r>
        <w:rPr>
          <w:b/>
          <w:bCs/>
        </w:rPr>
        <w:t>PRESENTATION</w:t>
      </w:r>
      <w:r w:rsidR="004E114E">
        <w:rPr>
          <w:b/>
          <w:bCs/>
        </w:rPr>
        <w:t xml:space="preserve"> BY TOWN EMPLOYEE</w:t>
      </w:r>
      <w:r>
        <w:rPr>
          <w:b/>
          <w:bCs/>
        </w:rPr>
        <w:t>:  PROPOSED MUNICIPAL ROAD MAINTENANCE PLAN</w:t>
      </w:r>
      <w:r w:rsidR="00080381">
        <w:rPr>
          <w:color w:val="000000" w:themeColor="text1"/>
          <w:sz w:val="20"/>
          <w:szCs w:val="20"/>
        </w:rPr>
        <w:t xml:space="preserve">: </w:t>
      </w:r>
      <w:r w:rsidR="00080381">
        <w:t>DISCUSSION</w:t>
      </w:r>
      <w:r w:rsidR="004A0A82">
        <w:t xml:space="preserve"> ONLY</w:t>
      </w:r>
      <w:r w:rsidR="00080381">
        <w:t>……</w:t>
      </w:r>
      <w:r w:rsidR="006A52ED">
        <w:t>…...</w:t>
      </w:r>
      <w:r w:rsidR="00080381">
        <w:t>…..</w:t>
      </w:r>
      <w:r w:rsidR="00080381" w:rsidRPr="0088225E">
        <w:t>.................</w:t>
      </w:r>
      <w:r w:rsidR="00080381">
        <w:t>...............................</w:t>
      </w:r>
      <w:r>
        <w:t>....ROAD SUPERVISOR, JOSEPH LACEY</w:t>
      </w:r>
    </w:p>
    <w:p w14:paraId="249D27AA" w14:textId="77777777" w:rsidR="00080381" w:rsidRPr="006A52ED" w:rsidRDefault="00080381" w:rsidP="006A52ED">
      <w:pPr>
        <w:pStyle w:val="ListParagraph"/>
        <w:spacing w:after="0" w:line="240" w:lineRule="auto"/>
        <w:ind w:left="990"/>
        <w:rPr>
          <w:rFonts w:eastAsia="Times New Roman" w:cs="Times New Roman"/>
        </w:rPr>
      </w:pPr>
    </w:p>
    <w:p w14:paraId="70480673" w14:textId="1F79D61E" w:rsidR="006A52ED" w:rsidRPr="00A73293" w:rsidRDefault="003C7231" w:rsidP="006A52ED">
      <w:pPr>
        <w:pStyle w:val="ListParagraph"/>
        <w:numPr>
          <w:ilvl w:val="0"/>
          <w:numId w:val="1"/>
        </w:numPr>
        <w:spacing w:line="240" w:lineRule="auto"/>
        <w:jc w:val="both"/>
        <w:rPr>
          <w:b/>
          <w:bCs/>
        </w:rPr>
      </w:pPr>
      <w:r>
        <w:rPr>
          <w:b/>
          <w:bCs/>
        </w:rPr>
        <w:t>PRESENTATION</w:t>
      </w:r>
      <w:r w:rsidR="001016FD" w:rsidRPr="001016FD">
        <w:rPr>
          <w:b/>
          <w:bCs/>
        </w:rPr>
        <w:t xml:space="preserve"> </w:t>
      </w:r>
      <w:r w:rsidR="001016FD">
        <w:rPr>
          <w:b/>
          <w:bCs/>
        </w:rPr>
        <w:t>BY THE DUNCAN MUD BOG RACING ASSOCIATION</w:t>
      </w:r>
      <w:r w:rsidR="008F1044">
        <w:rPr>
          <w:b/>
          <w:bCs/>
        </w:rPr>
        <w:t xml:space="preserve">:  </w:t>
      </w:r>
      <w:r w:rsidR="00E41C06">
        <w:rPr>
          <w:b/>
          <w:bCs/>
        </w:rPr>
        <w:t>PROPOSAL FOR THE RESUMPTION OF MUD BOG RACING</w:t>
      </w:r>
      <w:r w:rsidR="006530F3">
        <w:rPr>
          <w:b/>
          <w:bCs/>
        </w:rPr>
        <w:t>:</w:t>
      </w:r>
      <w:r w:rsidR="006530F3">
        <w:rPr>
          <w:color w:val="000000" w:themeColor="text1"/>
          <w:sz w:val="20"/>
          <w:szCs w:val="20"/>
        </w:rPr>
        <w:t xml:space="preserve"> </w:t>
      </w:r>
      <w:r w:rsidR="006530F3">
        <w:rPr>
          <w:color w:val="000000" w:themeColor="text1"/>
          <w:sz w:val="20"/>
          <w:szCs w:val="20"/>
        </w:rPr>
        <w:tab/>
      </w:r>
      <w:r w:rsidR="006A52ED">
        <w:rPr>
          <w:color w:val="000000" w:themeColor="text1"/>
          <w:sz w:val="20"/>
          <w:szCs w:val="20"/>
        </w:rPr>
        <w:tab/>
      </w:r>
      <w:r w:rsidR="006A52ED">
        <w:rPr>
          <w:color w:val="000000" w:themeColor="text1"/>
          <w:sz w:val="20"/>
          <w:szCs w:val="20"/>
        </w:rPr>
        <w:tab/>
        <w:t xml:space="preserve">                                                                                                           </w:t>
      </w:r>
      <w:r w:rsidR="006A52ED">
        <w:t>DISCUSSION ONLY……</w:t>
      </w:r>
      <w:r w:rsidR="006530F3">
        <w:t>…...</w:t>
      </w:r>
      <w:r w:rsidR="006A52ED">
        <w:t>…..</w:t>
      </w:r>
      <w:r w:rsidR="006A52ED" w:rsidRPr="0088225E">
        <w:t>.................</w:t>
      </w:r>
      <w:r w:rsidR="006A52ED">
        <w:t>..........................</w:t>
      </w:r>
      <w:r w:rsidR="00E41C06">
        <w:t>LOCAL BUSINESS OWNER, JEFF HARNISH</w:t>
      </w:r>
    </w:p>
    <w:p w14:paraId="162C705A" w14:textId="77777777" w:rsidR="006A52ED" w:rsidRPr="006530F3" w:rsidRDefault="006A52ED" w:rsidP="006530F3">
      <w:pPr>
        <w:pStyle w:val="ListParagraph"/>
        <w:spacing w:after="0" w:line="240" w:lineRule="auto"/>
        <w:ind w:left="990"/>
        <w:rPr>
          <w:rFonts w:eastAsia="Times New Roman" w:cs="Times New Roman"/>
        </w:rPr>
      </w:pPr>
    </w:p>
    <w:p w14:paraId="7CFDBE75" w14:textId="472A995B" w:rsidR="006A52ED" w:rsidRPr="00A73293" w:rsidRDefault="00E41C06" w:rsidP="006A52ED">
      <w:pPr>
        <w:pStyle w:val="ListParagraph"/>
        <w:numPr>
          <w:ilvl w:val="0"/>
          <w:numId w:val="1"/>
        </w:numPr>
        <w:spacing w:line="240" w:lineRule="auto"/>
        <w:jc w:val="both"/>
        <w:rPr>
          <w:b/>
          <w:bCs/>
        </w:rPr>
      </w:pPr>
      <w:r>
        <w:rPr>
          <w:b/>
          <w:bCs/>
        </w:rPr>
        <w:t>PRESENTATION</w:t>
      </w:r>
      <w:r w:rsidR="004E114E">
        <w:rPr>
          <w:b/>
          <w:bCs/>
        </w:rPr>
        <w:t xml:space="preserve"> BY LOCAL BUSINESS OWNER</w:t>
      </w:r>
      <w:r>
        <w:rPr>
          <w:b/>
          <w:bCs/>
        </w:rPr>
        <w:t>: PROPOSAL TO REPAIR THE FOUNTAIN IN CENTENNIAL PARK AND THE CARE AND MAINTENANCE OF MUNICIPAL TREES:</w:t>
      </w:r>
      <w:r w:rsidR="006A52ED">
        <w:rPr>
          <w:color w:val="000000" w:themeColor="text1"/>
          <w:sz w:val="20"/>
          <w:szCs w:val="20"/>
        </w:rPr>
        <w:t xml:space="preserve"> </w:t>
      </w:r>
      <w:ins w:id="1" w:author="Microsoft Office User" w:date="2021-11-10T09:54:00Z">
        <w:r w:rsidR="004E114E">
          <w:rPr>
            <w:color w:val="000000" w:themeColor="text1"/>
            <w:sz w:val="20"/>
            <w:szCs w:val="20"/>
          </w:rPr>
          <w:t xml:space="preserve">            </w:t>
        </w:r>
      </w:ins>
      <w:r>
        <w:t>DISCUSSION ONLY………</w:t>
      </w:r>
      <w:r w:rsidR="004E114E">
        <w:t>……………………………………….</w:t>
      </w:r>
      <w:r w:rsidR="004E114E" w:rsidRPr="004E114E">
        <w:t xml:space="preserve"> </w:t>
      </w:r>
      <w:r w:rsidR="004E114E">
        <w:t>JESSIE STILLMAN AND</w:t>
      </w:r>
      <w:r w:rsidR="004E114E" w:rsidDel="004E114E">
        <w:t xml:space="preserve"> </w:t>
      </w:r>
      <w:r>
        <w:t>THE STILLMAN FAMILY</w:t>
      </w:r>
    </w:p>
    <w:p w14:paraId="2D808019" w14:textId="77777777" w:rsidR="006A52ED" w:rsidRPr="006530F3" w:rsidRDefault="006A52ED" w:rsidP="006530F3">
      <w:pPr>
        <w:pStyle w:val="ListParagraph"/>
        <w:spacing w:after="0" w:line="240" w:lineRule="auto"/>
        <w:ind w:left="990"/>
        <w:rPr>
          <w:rFonts w:eastAsia="Times New Roman" w:cs="Times New Roman"/>
        </w:rPr>
      </w:pPr>
    </w:p>
    <w:p w14:paraId="7CAFD8DD" w14:textId="6A39E7A6" w:rsidR="004E14A2" w:rsidRPr="004E14A2" w:rsidRDefault="00406E24" w:rsidP="004E14A2">
      <w:pPr>
        <w:pStyle w:val="ListParagraph"/>
        <w:numPr>
          <w:ilvl w:val="0"/>
          <w:numId w:val="1"/>
        </w:numPr>
        <w:spacing w:line="240" w:lineRule="auto"/>
        <w:jc w:val="both"/>
        <w:rPr>
          <w:b/>
          <w:bCs/>
        </w:rPr>
      </w:pPr>
      <w:r>
        <w:rPr>
          <w:b/>
          <w:bCs/>
        </w:rPr>
        <w:t>DISCUSSION ON THE PRIVATE USE OF MUNICIPAL-OWNED REAL ESTATE</w:t>
      </w:r>
      <w:r w:rsidR="004E14A2">
        <w:rPr>
          <w:b/>
          <w:bCs/>
        </w:rPr>
        <w:t>, BUILDINGS, AND PROPERTY</w:t>
      </w:r>
      <w:r>
        <w:rPr>
          <w:b/>
          <w:bCs/>
        </w:rPr>
        <w:t>:</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4A78ADFC" w14:textId="77777777" w:rsidR="004E14A2" w:rsidRPr="004E14A2" w:rsidRDefault="004E14A2" w:rsidP="004E14A2">
      <w:pPr>
        <w:pStyle w:val="ListParagraph"/>
        <w:spacing w:after="0" w:line="240" w:lineRule="auto"/>
        <w:ind w:left="990"/>
        <w:rPr>
          <w:rFonts w:eastAsia="Times New Roman" w:cs="Times New Roman"/>
        </w:rPr>
      </w:pPr>
    </w:p>
    <w:p w14:paraId="04EF6222" w14:textId="73007287" w:rsidR="001016FD" w:rsidRPr="004E14A2" w:rsidRDefault="001016FD" w:rsidP="001016FD">
      <w:pPr>
        <w:pStyle w:val="ListParagraph"/>
        <w:numPr>
          <w:ilvl w:val="0"/>
          <w:numId w:val="1"/>
        </w:numPr>
        <w:spacing w:line="240" w:lineRule="auto"/>
        <w:jc w:val="both"/>
        <w:rPr>
          <w:b/>
          <w:bCs/>
        </w:rPr>
      </w:pPr>
      <w:r>
        <w:rPr>
          <w:b/>
          <w:bCs/>
        </w:rPr>
        <w:t xml:space="preserve">DISCUSSION ON ANNUAL REQUIREMENTS FOR MUNICIPAL </w:t>
      </w:r>
      <w:r w:rsidR="0056743D">
        <w:rPr>
          <w:b/>
          <w:bCs/>
        </w:rPr>
        <w:t xml:space="preserve">AWARDS, </w:t>
      </w:r>
      <w:r>
        <w:rPr>
          <w:b/>
          <w:bCs/>
        </w:rPr>
        <w:t>RECOGNITION, RESOLUTIONS</w:t>
      </w:r>
      <w:r w:rsidR="0056743D">
        <w:rPr>
          <w:b/>
          <w:bCs/>
        </w:rPr>
        <w:t>,</w:t>
      </w:r>
      <w:r>
        <w:rPr>
          <w:b/>
          <w:bCs/>
        </w:rPr>
        <w:t xml:space="preserve"> AND PROCALMATIONS:</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6E9455DD" w14:textId="77777777" w:rsidR="001016FD" w:rsidRDefault="001016FD" w:rsidP="001016FD">
      <w:pPr>
        <w:pStyle w:val="ListParagraph"/>
        <w:ind w:left="990"/>
        <w:rPr>
          <w:b/>
          <w:bCs/>
        </w:rPr>
      </w:pPr>
    </w:p>
    <w:p w14:paraId="12C4338E" w14:textId="7C6B23E9" w:rsidR="008D32FE" w:rsidRPr="008D32FE" w:rsidRDefault="008D32FE" w:rsidP="008D32FE">
      <w:pPr>
        <w:pStyle w:val="ListParagraph"/>
        <w:numPr>
          <w:ilvl w:val="0"/>
          <w:numId w:val="1"/>
        </w:numPr>
        <w:spacing w:line="240" w:lineRule="auto"/>
        <w:jc w:val="both"/>
        <w:rPr>
          <w:b/>
          <w:bCs/>
        </w:rPr>
      </w:pPr>
      <w:r>
        <w:rPr>
          <w:b/>
          <w:bCs/>
        </w:rPr>
        <w:t>DISCUSSION ON REVIEWING AND REBALANCING MUNICIPAL FEES FOR SERVICES:</w:t>
      </w:r>
      <w:r>
        <w:rPr>
          <w:color w:val="000000" w:themeColor="text1"/>
          <w:sz w:val="20"/>
          <w:szCs w:val="20"/>
        </w:rPr>
        <w:t xml:space="preserve">    </w:t>
      </w:r>
      <w:r>
        <w:t>DISCUSSION ONLY………...…..</w:t>
      </w:r>
      <w:r w:rsidRPr="0088225E">
        <w:t>.................</w:t>
      </w:r>
      <w:r>
        <w:t>.........................................................COMMON COUNCIL</w:t>
      </w:r>
    </w:p>
    <w:p w14:paraId="0BFA8A9B" w14:textId="77777777" w:rsidR="008D32FE" w:rsidRDefault="008D32FE" w:rsidP="008D32FE">
      <w:pPr>
        <w:pStyle w:val="ListParagraph"/>
        <w:ind w:left="990"/>
        <w:rPr>
          <w:b/>
          <w:bCs/>
        </w:rPr>
      </w:pPr>
    </w:p>
    <w:p w14:paraId="73A44C9F" w14:textId="21D990E0" w:rsidR="00E74626" w:rsidRPr="00E74626" w:rsidRDefault="00E74626" w:rsidP="00E74626">
      <w:pPr>
        <w:pStyle w:val="ListParagraph"/>
        <w:numPr>
          <w:ilvl w:val="0"/>
          <w:numId w:val="1"/>
        </w:numPr>
        <w:spacing w:line="240" w:lineRule="auto"/>
        <w:jc w:val="both"/>
        <w:rPr>
          <w:b/>
          <w:bCs/>
        </w:rPr>
      </w:pPr>
      <w:r>
        <w:rPr>
          <w:b/>
          <w:bCs/>
        </w:rPr>
        <w:t>DISCUSSION ON PUBLIC OFFICER AND CANDIDATE FINANCIAL DISCLOSURE STATEMENT AND FILING REQUIREMENTS:</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53D65F36" w14:textId="77777777" w:rsidR="00E74626" w:rsidRDefault="00E74626" w:rsidP="00E74626">
      <w:pPr>
        <w:pStyle w:val="ListParagraph"/>
        <w:ind w:left="990"/>
        <w:rPr>
          <w:b/>
          <w:bCs/>
        </w:rPr>
      </w:pPr>
    </w:p>
    <w:p w14:paraId="5DF0AF32" w14:textId="58B49025" w:rsidR="0088225E" w:rsidRDefault="009729ED" w:rsidP="009729ED">
      <w:pPr>
        <w:pStyle w:val="ListParagraph"/>
        <w:numPr>
          <w:ilvl w:val="0"/>
          <w:numId w:val="1"/>
        </w:numPr>
        <w:rPr>
          <w:b/>
          <w:bCs/>
        </w:rPr>
      </w:pPr>
      <w:r>
        <w:rPr>
          <w:b/>
          <w:bCs/>
        </w:rPr>
        <w:t xml:space="preserve">CONSIDERATION OF DATE AND TIME OF NEXT MEETING:                                          </w:t>
      </w:r>
    </w:p>
    <w:p w14:paraId="1E4183B2" w14:textId="197937EB" w:rsidR="009729ED" w:rsidRDefault="005F12DB" w:rsidP="0088225E">
      <w:pPr>
        <w:pStyle w:val="ListParagraph"/>
        <w:ind w:left="990"/>
        <w:rPr>
          <w:b/>
          <w:bCs/>
        </w:rPr>
      </w:pPr>
      <w:r>
        <w:t>DIS</w:t>
      </w:r>
      <w:r w:rsidR="009729ED">
        <w:t>CUS</w:t>
      </w:r>
      <w:r>
        <w:t>S</w:t>
      </w:r>
      <w:r w:rsidR="009729ED">
        <w:t>ION ONLY.................................................................................</w:t>
      </w:r>
      <w:r w:rsidR="00AA5D5E">
        <w:t>.</w:t>
      </w:r>
      <w:r w:rsidR="009729ED">
        <w:t>........COMMON COUNCIL</w:t>
      </w:r>
    </w:p>
    <w:p w14:paraId="526604DA" w14:textId="77777777" w:rsidR="009729ED" w:rsidRPr="009729ED" w:rsidRDefault="009729ED" w:rsidP="009729ED">
      <w:pPr>
        <w:pStyle w:val="ListParagraph"/>
        <w:rPr>
          <w:b/>
          <w:bCs/>
        </w:rPr>
      </w:pPr>
    </w:p>
    <w:p w14:paraId="1FEFC3BA" w14:textId="05B20512" w:rsidR="009729ED" w:rsidRDefault="009729ED" w:rsidP="009729ED">
      <w:pPr>
        <w:pStyle w:val="ListParagraph"/>
        <w:numPr>
          <w:ilvl w:val="0"/>
          <w:numId w:val="1"/>
        </w:numPr>
        <w:rPr>
          <w:b/>
          <w:bCs/>
        </w:rPr>
      </w:pPr>
      <w:r>
        <w:rPr>
          <w:b/>
          <w:bCs/>
        </w:rPr>
        <w:t xml:space="preserve">CONSIDERATION OF ITEMS FOR THE NEXT MEETING:                                                     </w:t>
      </w:r>
      <w:r>
        <w:t>DISCUSSION ONLY.............................................................................</w:t>
      </w:r>
      <w:r w:rsidR="00AA5D5E">
        <w:t>.</w:t>
      </w:r>
      <w:r>
        <w:t>............COMMON COUNCIL</w:t>
      </w:r>
    </w:p>
    <w:p w14:paraId="4C34841F" w14:textId="77777777" w:rsidR="009729ED" w:rsidRPr="009729ED" w:rsidRDefault="009729ED" w:rsidP="009729ED">
      <w:pPr>
        <w:pStyle w:val="ListParagraph"/>
        <w:rPr>
          <w:b/>
          <w:bCs/>
        </w:rPr>
      </w:pPr>
    </w:p>
    <w:p w14:paraId="5A11F8BE" w14:textId="49722755" w:rsidR="00366F13" w:rsidRPr="009729ED" w:rsidRDefault="009729ED" w:rsidP="00AA5D5E">
      <w:pPr>
        <w:pStyle w:val="ListParagraph"/>
        <w:numPr>
          <w:ilvl w:val="0"/>
          <w:numId w:val="1"/>
        </w:numPr>
        <w:rPr>
          <w:b/>
          <w:bCs/>
        </w:rPr>
      </w:pPr>
      <w:r>
        <w:rPr>
          <w:b/>
          <w:bCs/>
        </w:rPr>
        <w:t>ADJOURNMENT:</w:t>
      </w:r>
      <w:r w:rsidR="00366F13" w:rsidRPr="009729ED">
        <w:rPr>
          <w:b/>
          <w:bCs/>
        </w:rPr>
        <w:t xml:space="preserve">   </w:t>
      </w:r>
      <w:r>
        <w:rPr>
          <w:b/>
          <w:bCs/>
        </w:rPr>
        <w:t xml:space="preserve">                                                                                                                    </w:t>
      </w:r>
      <w:r>
        <w:t>DISCUSSION AND ACTION.............................................................................COMMON COUNCIL</w:t>
      </w:r>
      <w:r w:rsidR="00366F13" w:rsidRPr="009729ED">
        <w:rPr>
          <w:b/>
          <w:bCs/>
        </w:rPr>
        <w:t xml:space="preserve">                                                                                                                                                                                                                        </w:t>
      </w:r>
    </w:p>
    <w:p w14:paraId="4B9ADD00" w14:textId="77777777" w:rsidR="008C7C0E" w:rsidRDefault="008C7C0E" w:rsidP="008C7C0E">
      <w:pPr>
        <w:pStyle w:val="ListParagraph"/>
        <w:ind w:left="0"/>
        <w:jc w:val="both"/>
        <w:rPr>
          <w:b/>
          <w:bCs/>
        </w:rPr>
      </w:pPr>
    </w:p>
    <w:p w14:paraId="02E51773" w14:textId="77777777" w:rsidR="00F62CA3" w:rsidRDefault="00F62CA3" w:rsidP="00F62CA3">
      <w:pPr>
        <w:pStyle w:val="ListParagraph"/>
        <w:ind w:left="0"/>
        <w:jc w:val="both"/>
      </w:pPr>
      <w:r>
        <w:t xml:space="preserve">NOTE: PURSUANT TO A.R.S. </w:t>
      </w:r>
      <w:r w:rsidR="008C7C0E" w:rsidRPr="000D4290">
        <w:rPr>
          <w:rStyle w:val="Strong"/>
          <w:rFonts w:cstheme="minorHAnsi"/>
          <w:b w:val="0"/>
          <w:bCs w:val="0"/>
          <w:color w:val="000000"/>
          <w:shd w:val="clear" w:color="auto" w:fill="FFFFFF"/>
        </w:rPr>
        <w:t>§</w:t>
      </w:r>
      <w:r>
        <w:rPr>
          <w:rStyle w:val="Strong"/>
          <w:rFonts w:cstheme="minorHAnsi"/>
          <w:b w:val="0"/>
          <w:bCs w:val="0"/>
          <w:color w:val="000000"/>
          <w:shd w:val="clear" w:color="auto" w:fill="FFFFFF"/>
        </w:rPr>
        <w:t xml:space="preserve"> </w:t>
      </w:r>
      <w:r w:rsidR="008C7C0E">
        <w:t>38-431-03</w:t>
      </w:r>
      <w:r>
        <w:t xml:space="preserve"> (A)(3). THE COUNCIL MAY VOTE TO HOLD AN EXECUTIVE SESSION FOR THE PURPOSE OF OBTAINING LEGAL ADVICE FROM THE TOWN ATTORNEY CONCERNING ANY MATTER LISTED ON THIS AGENDA. THE INFORMATION DISCUSSED AT ANY EXECUTIVE SESSION AND THE MINUTES THEREOF ARE CONFIDENTIAL.</w:t>
      </w:r>
    </w:p>
    <w:p w14:paraId="1B29C533" w14:textId="77777777" w:rsidR="00184D89" w:rsidRDefault="008C7C0E" w:rsidP="00F62CA3">
      <w:pPr>
        <w:pStyle w:val="ListParagraph"/>
        <w:ind w:left="0"/>
        <w:jc w:val="both"/>
      </w:pPr>
      <w:r>
        <w:t xml:space="preserve"> </w:t>
      </w:r>
    </w:p>
    <w:p w14:paraId="05688322" w14:textId="73B265BD" w:rsidR="00F62CA3" w:rsidRDefault="00F62CA3" w:rsidP="00F62CA3">
      <w:pPr>
        <w:pStyle w:val="ListParagraph"/>
        <w:ind w:left="0"/>
        <w:jc w:val="both"/>
        <w:rPr>
          <w:sz w:val="20"/>
          <w:szCs w:val="20"/>
        </w:rPr>
      </w:pPr>
      <w:r w:rsidRPr="00F62CA3">
        <w:rPr>
          <w:sz w:val="20"/>
          <w:szCs w:val="20"/>
        </w:rPr>
        <w:t xml:space="preserve">COPIES OF AGENDAS MAY BE REQUESTED AT THE TOWN OF DUNCAN </w:t>
      </w:r>
      <w:r w:rsidR="005F12DB">
        <w:rPr>
          <w:sz w:val="20"/>
          <w:szCs w:val="20"/>
        </w:rPr>
        <w:t>(</w:t>
      </w:r>
      <w:r w:rsidRPr="00F62CA3">
        <w:rPr>
          <w:sz w:val="20"/>
          <w:szCs w:val="20"/>
        </w:rPr>
        <w:t>928</w:t>
      </w:r>
      <w:r w:rsidR="005F12DB">
        <w:rPr>
          <w:sz w:val="20"/>
          <w:szCs w:val="20"/>
        </w:rPr>
        <w:t xml:space="preserve">) </w:t>
      </w:r>
      <w:r w:rsidRPr="00F62CA3">
        <w:rPr>
          <w:sz w:val="20"/>
          <w:szCs w:val="20"/>
        </w:rPr>
        <w:t xml:space="preserve">359-2791. </w:t>
      </w:r>
    </w:p>
    <w:p w14:paraId="48D08C32" w14:textId="039F379B" w:rsidR="008D6B14" w:rsidRDefault="008D6B14" w:rsidP="00F62CA3">
      <w:pPr>
        <w:pStyle w:val="ListParagraph"/>
        <w:ind w:left="0"/>
        <w:jc w:val="both"/>
        <w:rPr>
          <w:sz w:val="20"/>
          <w:szCs w:val="20"/>
        </w:rPr>
      </w:pPr>
      <w:r>
        <w:rPr>
          <w:sz w:val="20"/>
          <w:szCs w:val="20"/>
        </w:rPr>
        <w:t xml:space="preserve">MEETING CAN BE ACCESSED AT THE FOLLOWING WEBLINK:  </w:t>
      </w:r>
    </w:p>
    <w:p w14:paraId="78058429" w14:textId="77777777" w:rsidR="008D6B14" w:rsidRPr="00FD6F5C" w:rsidRDefault="008D6B14" w:rsidP="008D6B14">
      <w:pPr>
        <w:spacing w:after="0" w:line="240" w:lineRule="auto"/>
        <w:rPr>
          <w:rFonts w:ascii="Times New Roman" w:eastAsia="Times New Roman" w:hAnsi="Times New Roman" w:cs="Times New Roman"/>
          <w:b/>
          <w:sz w:val="24"/>
          <w:szCs w:val="24"/>
        </w:rPr>
      </w:pPr>
      <w:r w:rsidRPr="00FD6F5C">
        <w:rPr>
          <w:rFonts w:ascii="Helvetica" w:eastAsia="Times New Roman" w:hAnsi="Helvetica" w:cs="Times New Roman"/>
          <w:b/>
          <w:color w:val="222222"/>
          <w:sz w:val="21"/>
          <w:szCs w:val="21"/>
          <w:shd w:val="clear" w:color="auto" w:fill="FFFFFF"/>
        </w:rPr>
        <w:t>https://us02web.zoom.us/j/8826331012?pwd=TkxESTdMdlYrM0pOVUFKbk1sME1uZz09</w:t>
      </w:r>
    </w:p>
    <w:p w14:paraId="6C31E8DB" w14:textId="77777777" w:rsidR="008D6B14" w:rsidRPr="00F62CA3" w:rsidRDefault="008D6B14" w:rsidP="00F62CA3">
      <w:pPr>
        <w:pStyle w:val="ListParagraph"/>
        <w:ind w:left="0"/>
        <w:jc w:val="both"/>
      </w:pPr>
    </w:p>
    <w:p w14:paraId="0F1D1B6D" w14:textId="157B60E2" w:rsidR="008C7C0E" w:rsidRDefault="008C7C0E" w:rsidP="008C7C0E">
      <w:pPr>
        <w:pStyle w:val="ListParagraph"/>
        <w:ind w:left="0"/>
        <w:jc w:val="both"/>
      </w:pPr>
    </w:p>
    <w:p w14:paraId="2819DA29" w14:textId="77777777" w:rsidR="008C7C0E" w:rsidRPr="000D4290" w:rsidRDefault="008C7C0E" w:rsidP="008C7C0E">
      <w:pPr>
        <w:pStyle w:val="ListParagraph"/>
        <w:ind w:left="0"/>
        <w:jc w:val="both"/>
      </w:pPr>
    </w:p>
    <w:p w14:paraId="6FB44D48" w14:textId="77777777" w:rsidR="00553E8F" w:rsidRDefault="00553E8F"/>
    <w:sectPr w:rsidR="00553E8F" w:rsidSect="007C141D">
      <w:pgSz w:w="12240" w:h="15840"/>
      <w:pgMar w:top="1440" w:right="135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8C80" w16cex:dateUtc="2021-10-11T17:12:00Z"/>
  <w16cex:commentExtensible w16cex:durableId="250E8CC9" w16cex:dateUtc="2021-10-11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A7557" w16cid:durableId="250E8C80"/>
  <w16cid:commentId w16cid:paraId="69127D55" w16cid:durableId="250E8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240BF"/>
    <w:multiLevelType w:val="hybridMultilevel"/>
    <w:tmpl w:val="9D6CA348"/>
    <w:lvl w:ilvl="0" w:tplc="AE44F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E04286"/>
    <w:multiLevelType w:val="hybridMultilevel"/>
    <w:tmpl w:val="B5703FBA"/>
    <w:lvl w:ilvl="0" w:tplc="2D3CB96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E"/>
    <w:rsid w:val="000306D9"/>
    <w:rsid w:val="00056B57"/>
    <w:rsid w:val="00080381"/>
    <w:rsid w:val="001016FD"/>
    <w:rsid w:val="00121B74"/>
    <w:rsid w:val="0014568C"/>
    <w:rsid w:val="001458AC"/>
    <w:rsid w:val="00152090"/>
    <w:rsid w:val="00163CB9"/>
    <w:rsid w:val="00172626"/>
    <w:rsid w:val="00184D89"/>
    <w:rsid w:val="001D5707"/>
    <w:rsid w:val="001F7330"/>
    <w:rsid w:val="00282A81"/>
    <w:rsid w:val="003415F9"/>
    <w:rsid w:val="00366F13"/>
    <w:rsid w:val="0037591A"/>
    <w:rsid w:val="0037750E"/>
    <w:rsid w:val="003C7231"/>
    <w:rsid w:val="003E5DDB"/>
    <w:rsid w:val="003F3E57"/>
    <w:rsid w:val="00406E24"/>
    <w:rsid w:val="004358DC"/>
    <w:rsid w:val="004402AC"/>
    <w:rsid w:val="004A0A82"/>
    <w:rsid w:val="004A1C22"/>
    <w:rsid w:val="004A2B67"/>
    <w:rsid w:val="004E114E"/>
    <w:rsid w:val="004E14A2"/>
    <w:rsid w:val="00543621"/>
    <w:rsid w:val="00553E8F"/>
    <w:rsid w:val="00566199"/>
    <w:rsid w:val="0056743D"/>
    <w:rsid w:val="00573602"/>
    <w:rsid w:val="005C702D"/>
    <w:rsid w:val="005F12DB"/>
    <w:rsid w:val="006372BD"/>
    <w:rsid w:val="006530F3"/>
    <w:rsid w:val="00671384"/>
    <w:rsid w:val="006777E4"/>
    <w:rsid w:val="006A52ED"/>
    <w:rsid w:val="006C43C8"/>
    <w:rsid w:val="006C7AA9"/>
    <w:rsid w:val="0070166B"/>
    <w:rsid w:val="007F3E95"/>
    <w:rsid w:val="0087059E"/>
    <w:rsid w:val="00876625"/>
    <w:rsid w:val="0088225E"/>
    <w:rsid w:val="008A39C0"/>
    <w:rsid w:val="008C7C0E"/>
    <w:rsid w:val="008D32FE"/>
    <w:rsid w:val="008D6B14"/>
    <w:rsid w:val="008F1044"/>
    <w:rsid w:val="00945CCC"/>
    <w:rsid w:val="009729ED"/>
    <w:rsid w:val="009A7F4E"/>
    <w:rsid w:val="00AA5D5E"/>
    <w:rsid w:val="00B411EF"/>
    <w:rsid w:val="00C117F7"/>
    <w:rsid w:val="00C31F83"/>
    <w:rsid w:val="00C7074C"/>
    <w:rsid w:val="00D034D2"/>
    <w:rsid w:val="00D5029B"/>
    <w:rsid w:val="00D604A3"/>
    <w:rsid w:val="00DA3CA2"/>
    <w:rsid w:val="00DB43A1"/>
    <w:rsid w:val="00E41C06"/>
    <w:rsid w:val="00E439F2"/>
    <w:rsid w:val="00E74626"/>
    <w:rsid w:val="00EC5DD8"/>
    <w:rsid w:val="00EE44E8"/>
    <w:rsid w:val="00F62CA3"/>
    <w:rsid w:val="00F94223"/>
    <w:rsid w:val="00FD6F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17C"/>
  <w15:chartTrackingRefBased/>
  <w15:docId w15:val="{16F8BA75-9F86-4924-9504-4CBBE69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0E"/>
    <w:pPr>
      <w:ind w:left="720"/>
      <w:contextualSpacing/>
    </w:pPr>
  </w:style>
  <w:style w:type="character" w:styleId="Strong">
    <w:name w:val="Strong"/>
    <w:basedOn w:val="DefaultParagraphFont"/>
    <w:uiPriority w:val="22"/>
    <w:qFormat/>
    <w:rsid w:val="008C7C0E"/>
    <w:rPr>
      <w:b/>
      <w:bCs/>
    </w:rPr>
  </w:style>
  <w:style w:type="character" w:styleId="CommentReference">
    <w:name w:val="annotation reference"/>
    <w:basedOn w:val="DefaultParagraphFont"/>
    <w:uiPriority w:val="99"/>
    <w:semiHidden/>
    <w:unhideWhenUsed/>
    <w:rsid w:val="00566199"/>
    <w:rPr>
      <w:sz w:val="16"/>
      <w:szCs w:val="16"/>
    </w:rPr>
  </w:style>
  <w:style w:type="paragraph" w:styleId="CommentText">
    <w:name w:val="annotation text"/>
    <w:basedOn w:val="Normal"/>
    <w:link w:val="CommentTextChar"/>
    <w:uiPriority w:val="99"/>
    <w:semiHidden/>
    <w:unhideWhenUsed/>
    <w:rsid w:val="00566199"/>
    <w:pPr>
      <w:spacing w:line="240" w:lineRule="auto"/>
    </w:pPr>
    <w:rPr>
      <w:sz w:val="20"/>
      <w:szCs w:val="20"/>
    </w:rPr>
  </w:style>
  <w:style w:type="character" w:customStyle="1" w:styleId="CommentTextChar">
    <w:name w:val="Comment Text Char"/>
    <w:basedOn w:val="DefaultParagraphFont"/>
    <w:link w:val="CommentText"/>
    <w:uiPriority w:val="99"/>
    <w:semiHidden/>
    <w:rsid w:val="00566199"/>
    <w:rPr>
      <w:sz w:val="20"/>
      <w:szCs w:val="20"/>
    </w:rPr>
  </w:style>
  <w:style w:type="paragraph" w:styleId="CommentSubject">
    <w:name w:val="annotation subject"/>
    <w:basedOn w:val="CommentText"/>
    <w:next w:val="CommentText"/>
    <w:link w:val="CommentSubjectChar"/>
    <w:uiPriority w:val="99"/>
    <w:semiHidden/>
    <w:unhideWhenUsed/>
    <w:rsid w:val="00566199"/>
    <w:rPr>
      <w:b/>
      <w:bCs/>
    </w:rPr>
  </w:style>
  <w:style w:type="character" w:customStyle="1" w:styleId="CommentSubjectChar">
    <w:name w:val="Comment Subject Char"/>
    <w:basedOn w:val="CommentTextChar"/>
    <w:link w:val="CommentSubject"/>
    <w:uiPriority w:val="99"/>
    <w:semiHidden/>
    <w:rsid w:val="00566199"/>
    <w:rPr>
      <w:b/>
      <w:bCs/>
      <w:sz w:val="20"/>
      <w:szCs w:val="20"/>
    </w:rPr>
  </w:style>
  <w:style w:type="paragraph" w:styleId="BalloonText">
    <w:name w:val="Balloon Text"/>
    <w:basedOn w:val="Normal"/>
    <w:link w:val="BalloonTextChar"/>
    <w:uiPriority w:val="99"/>
    <w:semiHidden/>
    <w:unhideWhenUsed/>
    <w:rsid w:val="00D604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4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8" Type="http://schemas.microsoft.com/office/2016/09/relationships/commentsIds" Target="commentsIds.xml"/><Relationship Id="rId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Microsoft Office User</cp:lastModifiedBy>
  <cp:revision>3</cp:revision>
  <cp:lastPrinted>2021-09-13T19:07:00Z</cp:lastPrinted>
  <dcterms:created xsi:type="dcterms:W3CDTF">2021-11-29T22:33:00Z</dcterms:created>
  <dcterms:modified xsi:type="dcterms:W3CDTF">2021-11-29T22:34:00Z</dcterms:modified>
</cp:coreProperties>
</file>