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6138" w14:textId="7A48386B" w:rsidR="008C7C0E" w:rsidRPr="00427288" w:rsidRDefault="008C7C0E" w:rsidP="008C7C0E">
      <w:pPr>
        <w:spacing w:after="0" w:line="240" w:lineRule="auto"/>
        <w:contextualSpacing/>
        <w:jc w:val="center"/>
        <w:rPr>
          <w:b/>
          <w:bCs/>
        </w:rPr>
      </w:pPr>
      <w:r>
        <w:rPr>
          <w:b/>
          <w:bCs/>
        </w:rPr>
        <w:t xml:space="preserve">SPECIAL MEETING </w:t>
      </w:r>
      <w:r w:rsidRPr="00427288">
        <w:rPr>
          <w:b/>
          <w:bCs/>
        </w:rPr>
        <w:t>AGENDA</w:t>
      </w:r>
    </w:p>
    <w:p w14:paraId="5ECF7902" w14:textId="3E53F45B" w:rsidR="008C7C0E" w:rsidRPr="00427288" w:rsidRDefault="0013346F" w:rsidP="008C7C0E">
      <w:pPr>
        <w:spacing w:after="0" w:line="240" w:lineRule="auto"/>
        <w:contextualSpacing/>
        <w:jc w:val="center"/>
        <w:rPr>
          <w:b/>
          <w:bCs/>
        </w:rPr>
      </w:pPr>
      <w:r>
        <w:rPr>
          <w:b/>
          <w:bCs/>
        </w:rPr>
        <w:t>TOWN MANANGER SELECTION COMMITTEE</w:t>
      </w:r>
    </w:p>
    <w:p w14:paraId="58622F7F" w14:textId="4F3F56F6" w:rsidR="008C7C0E" w:rsidRPr="00427288" w:rsidRDefault="005A7542" w:rsidP="008C7C0E">
      <w:pPr>
        <w:spacing w:after="0" w:line="240" w:lineRule="auto"/>
        <w:contextualSpacing/>
        <w:jc w:val="center"/>
        <w:rPr>
          <w:b/>
          <w:bCs/>
        </w:rPr>
      </w:pPr>
      <w:r>
        <w:rPr>
          <w:b/>
          <w:bCs/>
        </w:rPr>
        <w:t>WEDNES</w:t>
      </w:r>
      <w:r w:rsidR="008C7C0E">
        <w:rPr>
          <w:b/>
          <w:bCs/>
        </w:rPr>
        <w:t>DAY</w:t>
      </w:r>
      <w:r w:rsidR="008C7C0E" w:rsidRPr="00427288">
        <w:rPr>
          <w:b/>
          <w:bCs/>
        </w:rPr>
        <w:t xml:space="preserve">, </w:t>
      </w:r>
      <w:r>
        <w:rPr>
          <w:b/>
          <w:bCs/>
        </w:rPr>
        <w:t>DECEM</w:t>
      </w:r>
      <w:r w:rsidR="00F644D5">
        <w:rPr>
          <w:b/>
          <w:bCs/>
        </w:rPr>
        <w:t>BER</w:t>
      </w:r>
      <w:r>
        <w:rPr>
          <w:b/>
          <w:bCs/>
        </w:rPr>
        <w:t xml:space="preserve"> 1</w:t>
      </w:r>
      <w:r w:rsidR="008C7C0E" w:rsidRPr="00427288">
        <w:rPr>
          <w:b/>
          <w:bCs/>
        </w:rPr>
        <w:t>, 202</w:t>
      </w:r>
      <w:r w:rsidR="008C7C0E">
        <w:rPr>
          <w:b/>
          <w:bCs/>
        </w:rPr>
        <w:t>1</w:t>
      </w:r>
      <w:r w:rsidR="008C7C0E" w:rsidRPr="00427288">
        <w:rPr>
          <w:b/>
          <w:bCs/>
        </w:rPr>
        <w:t xml:space="preserve">; </w:t>
      </w:r>
      <w:r w:rsidR="0013346F">
        <w:rPr>
          <w:b/>
          <w:bCs/>
        </w:rPr>
        <w:t>4</w:t>
      </w:r>
      <w:r>
        <w:rPr>
          <w:b/>
          <w:bCs/>
        </w:rPr>
        <w:t>:3</w:t>
      </w:r>
      <w:r w:rsidR="008C7C0E" w:rsidRPr="00427288">
        <w:rPr>
          <w:b/>
          <w:bCs/>
        </w:rPr>
        <w:t>0 PM</w:t>
      </w:r>
    </w:p>
    <w:p w14:paraId="276F635F" w14:textId="1DC15C56" w:rsidR="008C7C0E" w:rsidRDefault="008C7C0E" w:rsidP="00F23B70">
      <w:pPr>
        <w:spacing w:after="0" w:line="240" w:lineRule="auto"/>
        <w:contextualSpacing/>
        <w:jc w:val="center"/>
        <w:rPr>
          <w:b/>
          <w:bCs/>
        </w:rPr>
      </w:pPr>
      <w:r w:rsidRPr="00427288">
        <w:rPr>
          <w:b/>
          <w:bCs/>
        </w:rPr>
        <w:t>DUNCAN TOWN HALL; 506 S</w:t>
      </w:r>
      <w:r w:rsidR="00F756E3">
        <w:rPr>
          <w:b/>
          <w:bCs/>
        </w:rPr>
        <w:t xml:space="preserve">OUTH </w:t>
      </w:r>
      <w:r w:rsidRPr="00427288">
        <w:rPr>
          <w:b/>
          <w:bCs/>
        </w:rPr>
        <w:t>E</w:t>
      </w:r>
      <w:r w:rsidR="00F756E3">
        <w:rPr>
          <w:b/>
          <w:bCs/>
        </w:rPr>
        <w:t>AST</w:t>
      </w:r>
      <w:r w:rsidRPr="00427288">
        <w:rPr>
          <w:b/>
          <w:bCs/>
        </w:rPr>
        <w:t xml:space="preserve"> OLD WEST </w:t>
      </w:r>
      <w:proofErr w:type="gramStart"/>
      <w:r w:rsidRPr="00427288">
        <w:rPr>
          <w:b/>
          <w:bCs/>
        </w:rPr>
        <w:t>HIGHWAY</w:t>
      </w:r>
      <w:proofErr w:type="gramEnd"/>
    </w:p>
    <w:p w14:paraId="7F398A46" w14:textId="77777777" w:rsidR="00F23B70" w:rsidRPr="00F23B70" w:rsidRDefault="00F23B70" w:rsidP="00F23B70">
      <w:pPr>
        <w:spacing w:after="0" w:line="240" w:lineRule="auto"/>
        <w:contextualSpacing/>
        <w:jc w:val="center"/>
        <w:rPr>
          <w:b/>
          <w:bCs/>
        </w:rPr>
      </w:pPr>
    </w:p>
    <w:p w14:paraId="7743EF3A" w14:textId="28F04B0F" w:rsidR="008C7C0E" w:rsidRDefault="008C7C0E" w:rsidP="008C7C0E">
      <w:pPr>
        <w:jc w:val="both"/>
      </w:pPr>
      <w:r>
        <w:t>PURSUANT TO TITLE II OF THE AMERICANS WITH DISABILITIES ACT (ADA) THE TOWN OF DUNCAN DOES NOT DISCRIMINATE ON THE BASIS OF DI</w:t>
      </w:r>
      <w:r w:rsidR="00AF3D48">
        <w:t>S</w:t>
      </w:r>
      <w:r>
        <w:t xml:space="preserve">ABILITY IN THE ADMINISTRATION OF ITS PROGRAMS OR SERVICES. </w:t>
      </w:r>
    </w:p>
    <w:p w14:paraId="043D7B5C" w14:textId="50114741" w:rsidR="008C7C0E" w:rsidRDefault="008C7C0E" w:rsidP="008C7C0E">
      <w:pPr>
        <w:jc w:val="both"/>
      </w:pPr>
      <w:r>
        <w:t xml:space="preserve">INDIVIDUALS WITH </w:t>
      </w:r>
      <w:r w:rsidR="00AF3D48">
        <w:t xml:space="preserve">A </w:t>
      </w:r>
      <w:r>
        <w:t>DISABILITY WHO REQUIRE ACCOMMODATIONS, INCLUDING AUXILIARY AIDS OF SERVICES FOR EFFECTIVE COMMUNICATION, SHOULD CONTACT THE TOWN OF DUNCAN ADA COMPLIANCE COORDINATOR AT LEAST 24 HOURS IN ADVANCE AT (928)</w:t>
      </w:r>
      <w:ins w:id="0" w:author="Christina Werther" w:date="2021-09-13T16:13:00Z">
        <w:r w:rsidR="00AF3D48">
          <w:t xml:space="preserve"> </w:t>
        </w:r>
      </w:ins>
      <w:r>
        <w:t>359-2791, MONDAY-THURSDAY, 8-5, TO MAKE KNOWN THEIR NEEDS AND PREFER</w:t>
      </w:r>
      <w:r w:rsidR="00AF3D48">
        <w:t>E</w:t>
      </w:r>
      <w:r>
        <w:t xml:space="preserve">NCES. </w:t>
      </w:r>
    </w:p>
    <w:p w14:paraId="45B2327E" w14:textId="1D4E2BF4" w:rsidR="008C7C0E" w:rsidRPr="000D4290" w:rsidRDefault="008C7C0E" w:rsidP="008C7C0E">
      <w:pPr>
        <w:jc w:val="both"/>
        <w:rPr>
          <w:b/>
          <w:bCs/>
        </w:rPr>
      </w:pPr>
      <w:r w:rsidRPr="000D4290">
        <w:rPr>
          <w:b/>
          <w:bCs/>
        </w:rPr>
        <w:t xml:space="preserve">CALL TO ORDER: </w:t>
      </w:r>
    </w:p>
    <w:p w14:paraId="6047DCD8" w14:textId="77777777" w:rsidR="008C7C0E" w:rsidRPr="000D4290" w:rsidRDefault="008C7C0E" w:rsidP="008C7C0E">
      <w:pPr>
        <w:jc w:val="both"/>
        <w:rPr>
          <w:b/>
          <w:bCs/>
        </w:rPr>
      </w:pPr>
      <w:r w:rsidRPr="000D4290">
        <w:rPr>
          <w:b/>
          <w:bCs/>
        </w:rPr>
        <w:t xml:space="preserve">ROLL CALL: </w:t>
      </w:r>
    </w:p>
    <w:p w14:paraId="3FF038D7" w14:textId="1B4FEF00" w:rsidR="008C7C0E" w:rsidRPr="000D4290" w:rsidRDefault="008C7C0E" w:rsidP="008C7C0E">
      <w:pPr>
        <w:jc w:val="both"/>
        <w:rPr>
          <w:b/>
          <w:bCs/>
        </w:rPr>
      </w:pPr>
      <w:r w:rsidRPr="000D4290">
        <w:rPr>
          <w:b/>
          <w:bCs/>
        </w:rPr>
        <w:t>PLEDGE</w:t>
      </w:r>
      <w:r w:rsidR="005C702D">
        <w:rPr>
          <w:b/>
          <w:bCs/>
        </w:rPr>
        <w:t xml:space="preserve"> OF ALLEGIANCE</w:t>
      </w:r>
      <w:r w:rsidRPr="000D4290">
        <w:rPr>
          <w:b/>
          <w:bCs/>
        </w:rPr>
        <w:t>:</w:t>
      </w:r>
      <w:r w:rsidR="00C33CC8">
        <w:rPr>
          <w:b/>
          <w:bCs/>
        </w:rPr>
        <w:t xml:space="preserve"> </w:t>
      </w:r>
    </w:p>
    <w:p w14:paraId="77A6A933" w14:textId="7AF0E101" w:rsidR="003F3E57" w:rsidRPr="0013346F" w:rsidRDefault="008C7C0E" w:rsidP="0013346F">
      <w:pPr>
        <w:jc w:val="both"/>
        <w:rPr>
          <w:b/>
          <w:bCs/>
        </w:rPr>
      </w:pPr>
      <w:r w:rsidRPr="000D4290">
        <w:rPr>
          <w:b/>
          <w:bCs/>
        </w:rPr>
        <w:t>PRAYER</w:t>
      </w:r>
      <w:r>
        <w:rPr>
          <w:b/>
          <w:bCs/>
        </w:rPr>
        <w:t>:</w:t>
      </w:r>
    </w:p>
    <w:p w14:paraId="07AB2B0E" w14:textId="247AB81E" w:rsidR="003F3E57" w:rsidRDefault="0013346F" w:rsidP="003F3E57">
      <w:pPr>
        <w:pStyle w:val="ListParagraph"/>
        <w:numPr>
          <w:ilvl w:val="0"/>
          <w:numId w:val="1"/>
        </w:numPr>
        <w:rPr>
          <w:b/>
          <w:bCs/>
        </w:rPr>
      </w:pPr>
      <w:r>
        <w:rPr>
          <w:b/>
          <w:bCs/>
        </w:rPr>
        <w:t>CHAIRPERSON’S</w:t>
      </w:r>
      <w:r w:rsidR="00366F13" w:rsidRPr="003F3E57">
        <w:rPr>
          <w:b/>
          <w:bCs/>
        </w:rPr>
        <w:t xml:space="preserve"> REPORT:  </w:t>
      </w:r>
    </w:p>
    <w:p w14:paraId="4C9F6E8F" w14:textId="77777777" w:rsidR="003F3E57" w:rsidRPr="003F3E57" w:rsidRDefault="003F3E57" w:rsidP="003F3E57">
      <w:pPr>
        <w:pStyle w:val="ListParagraph"/>
        <w:rPr>
          <w:b/>
          <w:bCs/>
        </w:rPr>
      </w:pPr>
    </w:p>
    <w:p w14:paraId="39D0D631" w14:textId="304F88D0" w:rsidR="003F3E57" w:rsidRPr="00F644D5" w:rsidRDefault="0013346F" w:rsidP="00F644D5">
      <w:pPr>
        <w:pStyle w:val="ListParagraph"/>
        <w:numPr>
          <w:ilvl w:val="0"/>
          <w:numId w:val="1"/>
        </w:numPr>
        <w:rPr>
          <w:b/>
          <w:bCs/>
        </w:rPr>
      </w:pPr>
      <w:r>
        <w:rPr>
          <w:b/>
          <w:bCs/>
        </w:rPr>
        <w:t>COMMITTEE MEMBER’S</w:t>
      </w:r>
      <w:r w:rsidR="003F3E57">
        <w:rPr>
          <w:b/>
          <w:bCs/>
        </w:rPr>
        <w:t xml:space="preserve"> REPORT</w:t>
      </w:r>
      <w:r>
        <w:rPr>
          <w:b/>
          <w:bCs/>
        </w:rPr>
        <w:t>S</w:t>
      </w:r>
      <w:r w:rsidR="003F3E57">
        <w:rPr>
          <w:b/>
          <w:bCs/>
        </w:rPr>
        <w:t>:</w:t>
      </w:r>
    </w:p>
    <w:p w14:paraId="76406D40" w14:textId="77777777" w:rsidR="00F644D5" w:rsidRDefault="00F644D5" w:rsidP="00F644D5">
      <w:pPr>
        <w:pStyle w:val="ListParagraph"/>
        <w:ind w:left="990"/>
        <w:rPr>
          <w:b/>
          <w:bCs/>
        </w:rPr>
      </w:pPr>
    </w:p>
    <w:p w14:paraId="567EA4A5" w14:textId="50D56471" w:rsidR="0013346F" w:rsidRDefault="0013346F" w:rsidP="0013346F">
      <w:pPr>
        <w:pStyle w:val="ListParagraph"/>
        <w:numPr>
          <w:ilvl w:val="0"/>
          <w:numId w:val="1"/>
        </w:numPr>
        <w:rPr>
          <w:b/>
          <w:bCs/>
        </w:rPr>
      </w:pPr>
      <w:r>
        <w:rPr>
          <w:b/>
          <w:bCs/>
        </w:rPr>
        <w:t xml:space="preserve">DEVELOPMENT OF TOWN MANAGER EMPLOYMENT BROCHURE:                                          </w:t>
      </w:r>
    </w:p>
    <w:p w14:paraId="4FE95CF9" w14:textId="7583E965" w:rsidR="001458AC" w:rsidRPr="0013346F" w:rsidRDefault="0013346F" w:rsidP="0013346F">
      <w:pPr>
        <w:pStyle w:val="ListParagraph"/>
        <w:ind w:left="990"/>
        <w:rPr>
          <w:b/>
          <w:bCs/>
        </w:rPr>
      </w:pPr>
      <w:r>
        <w:t xml:space="preserve">DISCUSSION </w:t>
      </w:r>
      <w:r w:rsidR="001458AC">
        <w:t>AND A</w:t>
      </w:r>
      <w:r w:rsidR="009729ED">
        <w:t>CTION</w:t>
      </w:r>
      <w:r w:rsidR="001458AC">
        <w:t>............................................................................</w:t>
      </w:r>
      <w:r w:rsidR="00F62CA3">
        <w:rPr>
          <w:b/>
          <w:bCs/>
        </w:rPr>
        <w:t>...</w:t>
      </w:r>
      <w:r>
        <w:rPr>
          <w:b/>
          <w:bCs/>
        </w:rPr>
        <w:t>......</w:t>
      </w:r>
      <w:r w:rsidR="00F62CA3">
        <w:rPr>
          <w:b/>
          <w:bCs/>
        </w:rPr>
        <w:t>.</w:t>
      </w:r>
      <w:r w:rsidR="0088225E">
        <w:rPr>
          <w:b/>
          <w:bCs/>
        </w:rPr>
        <w:t>.</w:t>
      </w:r>
      <w:r w:rsidR="005C702D">
        <w:rPr>
          <w:b/>
          <w:bCs/>
        </w:rPr>
        <w:t>.</w:t>
      </w:r>
      <w:r w:rsidR="0088225E">
        <w:rPr>
          <w:b/>
          <w:bCs/>
        </w:rPr>
        <w:t>.</w:t>
      </w:r>
      <w:r>
        <w:t>COMMITTEE</w:t>
      </w:r>
      <w:r w:rsidR="00366F13" w:rsidRPr="003F3E57">
        <w:rPr>
          <w:b/>
          <w:bCs/>
        </w:rPr>
        <w:t xml:space="preserve">      </w:t>
      </w:r>
    </w:p>
    <w:p w14:paraId="60A343B2" w14:textId="77777777" w:rsidR="009729ED" w:rsidRPr="009729ED" w:rsidRDefault="009729ED" w:rsidP="009729ED">
      <w:pPr>
        <w:pStyle w:val="ListParagraph"/>
        <w:rPr>
          <w:b/>
          <w:bCs/>
        </w:rPr>
      </w:pPr>
    </w:p>
    <w:p w14:paraId="5DF0AF32" w14:textId="77777777" w:rsidR="0088225E" w:rsidRDefault="009729ED" w:rsidP="009729ED">
      <w:pPr>
        <w:pStyle w:val="ListParagraph"/>
        <w:numPr>
          <w:ilvl w:val="0"/>
          <w:numId w:val="1"/>
        </w:numPr>
        <w:rPr>
          <w:b/>
          <w:bCs/>
        </w:rPr>
      </w:pPr>
      <w:r>
        <w:rPr>
          <w:b/>
          <w:bCs/>
        </w:rPr>
        <w:t xml:space="preserve">CONSIDERATION OF DATE AND TIME OF NEXT MEETING:                                          </w:t>
      </w:r>
    </w:p>
    <w:p w14:paraId="1E4183B2" w14:textId="61B048F3" w:rsidR="009729ED" w:rsidRDefault="009729ED" w:rsidP="0088225E">
      <w:pPr>
        <w:pStyle w:val="ListParagraph"/>
        <w:ind w:left="990"/>
        <w:rPr>
          <w:b/>
          <w:bCs/>
        </w:rPr>
      </w:pPr>
      <w:r>
        <w:t>DISSCUSION ONLY...............................................................................</w:t>
      </w:r>
      <w:r w:rsidR="0013346F">
        <w:t>.............</w:t>
      </w:r>
      <w:r>
        <w:t>..........</w:t>
      </w:r>
      <w:r w:rsidR="0013346F">
        <w:t>COMMITTEE</w:t>
      </w:r>
    </w:p>
    <w:p w14:paraId="526604DA" w14:textId="77777777" w:rsidR="009729ED" w:rsidRPr="009729ED" w:rsidRDefault="009729ED" w:rsidP="009729ED">
      <w:pPr>
        <w:pStyle w:val="ListParagraph"/>
        <w:rPr>
          <w:b/>
          <w:bCs/>
        </w:rPr>
      </w:pPr>
    </w:p>
    <w:p w14:paraId="1FEFC3BA" w14:textId="3CAA05E0" w:rsidR="009729ED" w:rsidRDefault="009729ED" w:rsidP="009729ED">
      <w:pPr>
        <w:pStyle w:val="ListParagraph"/>
        <w:numPr>
          <w:ilvl w:val="0"/>
          <w:numId w:val="1"/>
        </w:numPr>
        <w:rPr>
          <w:b/>
          <w:bCs/>
        </w:rPr>
      </w:pPr>
      <w:r>
        <w:rPr>
          <w:b/>
          <w:bCs/>
        </w:rPr>
        <w:t xml:space="preserve">CONSIDERATION OF ITEMS FOR THE NEXT MEETING:                                                     </w:t>
      </w:r>
      <w:r>
        <w:t>DISCUSSION ONLY................................................................................</w:t>
      </w:r>
      <w:r w:rsidR="0013346F">
        <w:t>.............</w:t>
      </w:r>
      <w:r>
        <w:t>.........</w:t>
      </w:r>
      <w:r w:rsidR="0013346F">
        <w:t>COMMITTEE</w:t>
      </w:r>
    </w:p>
    <w:p w14:paraId="4C34841F" w14:textId="77777777" w:rsidR="009729ED" w:rsidRPr="009729ED" w:rsidRDefault="009729ED" w:rsidP="009729ED">
      <w:pPr>
        <w:pStyle w:val="ListParagraph"/>
        <w:rPr>
          <w:b/>
          <w:bCs/>
        </w:rPr>
      </w:pPr>
    </w:p>
    <w:p w14:paraId="5A11F8BE" w14:textId="4C0D7E10" w:rsidR="00366F13" w:rsidRPr="009729ED" w:rsidRDefault="009729ED" w:rsidP="00392862">
      <w:pPr>
        <w:pStyle w:val="ListParagraph"/>
        <w:numPr>
          <w:ilvl w:val="0"/>
          <w:numId w:val="1"/>
        </w:numPr>
        <w:rPr>
          <w:b/>
          <w:bCs/>
        </w:rPr>
      </w:pPr>
      <w:r>
        <w:rPr>
          <w:b/>
          <w:bCs/>
        </w:rPr>
        <w:t>ADJOURNMENT:</w:t>
      </w:r>
      <w:r w:rsidR="00366F13" w:rsidRPr="009729ED">
        <w:rPr>
          <w:b/>
          <w:bCs/>
        </w:rPr>
        <w:t xml:space="preserve">   </w:t>
      </w:r>
      <w:r>
        <w:rPr>
          <w:b/>
          <w:bCs/>
        </w:rPr>
        <w:t xml:space="preserve">                                                                                                                    </w:t>
      </w:r>
      <w:r w:rsidR="00366F13" w:rsidRPr="009729ED">
        <w:rPr>
          <w:b/>
          <w:bCs/>
        </w:rPr>
        <w:t xml:space="preserve">  </w:t>
      </w:r>
      <w:r>
        <w:t>DISCUSSION AND ACTION.......................................................................</w:t>
      </w:r>
      <w:r w:rsidR="0013346F">
        <w:t>............</w:t>
      </w:r>
      <w:r>
        <w:t>......</w:t>
      </w:r>
      <w:r w:rsidR="0013346F">
        <w:t>COMMITTEE</w:t>
      </w:r>
    </w:p>
    <w:p w14:paraId="4B9ADD00" w14:textId="77777777" w:rsidR="008C7C0E" w:rsidRDefault="008C7C0E" w:rsidP="008C7C0E">
      <w:pPr>
        <w:pStyle w:val="ListParagraph"/>
        <w:ind w:left="0"/>
        <w:jc w:val="both"/>
        <w:rPr>
          <w:b/>
          <w:bCs/>
        </w:rPr>
      </w:pPr>
    </w:p>
    <w:p w14:paraId="75390E8E" w14:textId="044EF71C" w:rsidR="00AF3D48" w:rsidRDefault="00F62CA3" w:rsidP="00F62CA3">
      <w:pPr>
        <w:pStyle w:val="ListParagraph"/>
        <w:ind w:left="0"/>
        <w:jc w:val="both"/>
      </w:pPr>
      <w:r>
        <w:t xml:space="preserve">NOTE: PURSUANT TO A.R.S. </w:t>
      </w:r>
      <w:r w:rsidR="008C7C0E" w:rsidRPr="000D4290">
        <w:rPr>
          <w:rStyle w:val="Strong"/>
          <w:rFonts w:cstheme="minorHAnsi"/>
          <w:b w:val="0"/>
          <w:bCs w:val="0"/>
          <w:color w:val="000000"/>
          <w:shd w:val="clear" w:color="auto" w:fill="FFFFFF"/>
        </w:rPr>
        <w:t>§</w:t>
      </w:r>
      <w:r>
        <w:rPr>
          <w:rStyle w:val="Strong"/>
          <w:rFonts w:cstheme="minorHAnsi"/>
          <w:b w:val="0"/>
          <w:bCs w:val="0"/>
          <w:color w:val="000000"/>
          <w:shd w:val="clear" w:color="auto" w:fill="FFFFFF"/>
        </w:rPr>
        <w:t xml:space="preserve"> </w:t>
      </w:r>
      <w:r w:rsidR="008C7C0E">
        <w:t>38-431-03</w:t>
      </w:r>
      <w:r>
        <w:t xml:space="preserve"> (A)(3). THE </w:t>
      </w:r>
      <w:r w:rsidR="0013346F">
        <w:t>COMMITTEE</w:t>
      </w:r>
      <w:r>
        <w:t xml:space="preserve"> MAY VOTE TO HOLD AN EXECUTIVE SESSION FOR THE PURPOSE OF OBTAINING LEGAL ADVICE FROM THE TOWN ATTORNEY CONCERNING ANY MATTER LISTED ON THIS AGENDA. THE INFORMATION DISCUSSED AT ANY EXECUTIVE SESSION AND THE MINUTES THEREOF ARE CONFIDENTIAL.</w:t>
      </w:r>
    </w:p>
    <w:p w14:paraId="6B28C063" w14:textId="77777777" w:rsidR="00F23B70" w:rsidRDefault="00F23B70" w:rsidP="00F62CA3">
      <w:pPr>
        <w:pStyle w:val="ListParagraph"/>
        <w:ind w:left="0"/>
        <w:jc w:val="both"/>
      </w:pPr>
    </w:p>
    <w:p w14:paraId="1E72751A" w14:textId="77777777" w:rsidR="00F644D5" w:rsidRPr="00F62CA3" w:rsidRDefault="00F644D5" w:rsidP="00F644D5">
      <w:pPr>
        <w:pStyle w:val="ListParagraph"/>
        <w:ind w:left="0"/>
        <w:jc w:val="both"/>
      </w:pPr>
      <w:r w:rsidRPr="00F62CA3">
        <w:rPr>
          <w:sz w:val="20"/>
          <w:szCs w:val="20"/>
        </w:rPr>
        <w:t xml:space="preserve">COPIES OF AGENDAS MAY BE REQUESTED AT THE TOWN OF DUNCAN </w:t>
      </w:r>
      <w:r>
        <w:rPr>
          <w:sz w:val="20"/>
          <w:szCs w:val="20"/>
        </w:rPr>
        <w:t>(</w:t>
      </w:r>
      <w:r w:rsidRPr="00F62CA3">
        <w:rPr>
          <w:sz w:val="20"/>
          <w:szCs w:val="20"/>
        </w:rPr>
        <w:t>928</w:t>
      </w:r>
      <w:r>
        <w:rPr>
          <w:sz w:val="20"/>
          <w:szCs w:val="20"/>
        </w:rPr>
        <w:t xml:space="preserve">) </w:t>
      </w:r>
      <w:r w:rsidRPr="00F62CA3">
        <w:rPr>
          <w:sz w:val="20"/>
          <w:szCs w:val="20"/>
        </w:rPr>
        <w:t xml:space="preserve">359-2791. </w:t>
      </w:r>
    </w:p>
    <w:p w14:paraId="2803295C" w14:textId="1AD6A1B7" w:rsidR="00F644D5" w:rsidRDefault="00F644D5" w:rsidP="00F644D5">
      <w:pPr>
        <w:pStyle w:val="ListParagraph"/>
        <w:ind w:left="0"/>
        <w:jc w:val="both"/>
        <w:rPr>
          <w:sz w:val="20"/>
          <w:szCs w:val="20"/>
        </w:rPr>
      </w:pPr>
      <w:r>
        <w:rPr>
          <w:sz w:val="20"/>
          <w:szCs w:val="20"/>
        </w:rPr>
        <w:t xml:space="preserve">MEETING CAN BE ACCESSED AT THE FOLLOWING WEBLINK:  </w:t>
      </w:r>
      <w:bookmarkStart w:id="1" w:name="_GoBack"/>
      <w:bookmarkEnd w:id="1"/>
    </w:p>
    <w:p w14:paraId="1C5669C5" w14:textId="77777777" w:rsidR="00F644D5" w:rsidRPr="00837F27" w:rsidRDefault="00F644D5" w:rsidP="00F644D5">
      <w:pPr>
        <w:spacing w:after="0" w:line="240" w:lineRule="auto"/>
        <w:rPr>
          <w:rFonts w:ascii="Times New Roman" w:eastAsia="Times New Roman" w:hAnsi="Times New Roman" w:cs="Times New Roman"/>
          <w:b/>
          <w:sz w:val="24"/>
          <w:szCs w:val="24"/>
        </w:rPr>
      </w:pPr>
      <w:r w:rsidRPr="00837F27">
        <w:rPr>
          <w:rFonts w:ascii="Helvetica" w:eastAsia="Times New Roman" w:hAnsi="Helvetica" w:cs="Times New Roman"/>
          <w:b/>
          <w:color w:val="222222"/>
          <w:sz w:val="21"/>
          <w:szCs w:val="21"/>
          <w:shd w:val="clear" w:color="auto" w:fill="FFFFFF"/>
        </w:rPr>
        <w:t>https://us02web.zoom.us/j/8826331012?pwd=TkxESTdMdlYrM0pOVUFKbk1sME1uZz09</w:t>
      </w:r>
    </w:p>
    <w:p w14:paraId="7EB4D534" w14:textId="73B91549" w:rsidR="00C029C1" w:rsidRPr="009E0504" w:rsidRDefault="00C029C1" w:rsidP="00F644D5">
      <w:pPr>
        <w:pStyle w:val="ListParagraph"/>
        <w:ind w:left="0"/>
        <w:jc w:val="both"/>
        <w:rPr>
          <w:rFonts w:ascii="Calibri" w:hAnsi="Calibri" w:cs="Calibri"/>
        </w:rPr>
      </w:pPr>
    </w:p>
    <w:sectPr w:rsidR="00C029C1" w:rsidRPr="009E0504" w:rsidSect="007C141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240BF"/>
    <w:multiLevelType w:val="hybridMultilevel"/>
    <w:tmpl w:val="9D6CA348"/>
    <w:lvl w:ilvl="0" w:tplc="AE44F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E04286"/>
    <w:multiLevelType w:val="hybridMultilevel"/>
    <w:tmpl w:val="B5703FBA"/>
    <w:lvl w:ilvl="0" w:tplc="2D3CB96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Werther">
    <w15:presenceInfo w15:providerId="Windows Live" w15:userId="62b6fb6745c93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E"/>
    <w:rsid w:val="00073D38"/>
    <w:rsid w:val="0013346F"/>
    <w:rsid w:val="001458AC"/>
    <w:rsid w:val="00172626"/>
    <w:rsid w:val="001B37BA"/>
    <w:rsid w:val="00235D9D"/>
    <w:rsid w:val="00250484"/>
    <w:rsid w:val="00366F13"/>
    <w:rsid w:val="00392862"/>
    <w:rsid w:val="003F3E57"/>
    <w:rsid w:val="00423A12"/>
    <w:rsid w:val="004A1C22"/>
    <w:rsid w:val="00553E8F"/>
    <w:rsid w:val="005A7542"/>
    <w:rsid w:val="005C702D"/>
    <w:rsid w:val="006372BD"/>
    <w:rsid w:val="00674033"/>
    <w:rsid w:val="006B0157"/>
    <w:rsid w:val="006E0F52"/>
    <w:rsid w:val="007C162B"/>
    <w:rsid w:val="008427FA"/>
    <w:rsid w:val="00856679"/>
    <w:rsid w:val="0088225E"/>
    <w:rsid w:val="00895DB8"/>
    <w:rsid w:val="008C7C0E"/>
    <w:rsid w:val="009729ED"/>
    <w:rsid w:val="009A7F4E"/>
    <w:rsid w:val="009E0504"/>
    <w:rsid w:val="00A05FFA"/>
    <w:rsid w:val="00A96B35"/>
    <w:rsid w:val="00AF3D48"/>
    <w:rsid w:val="00B05CC7"/>
    <w:rsid w:val="00C029C1"/>
    <w:rsid w:val="00C33CC8"/>
    <w:rsid w:val="00CB6873"/>
    <w:rsid w:val="00D541C1"/>
    <w:rsid w:val="00DF5076"/>
    <w:rsid w:val="00EE611D"/>
    <w:rsid w:val="00F23B70"/>
    <w:rsid w:val="00F62CA3"/>
    <w:rsid w:val="00F644D5"/>
    <w:rsid w:val="00F756E3"/>
    <w:rsid w:val="00FF77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17C"/>
  <w15:chartTrackingRefBased/>
  <w15:docId w15:val="{16F8BA75-9F86-4924-9504-4CBBE69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0E"/>
    <w:pPr>
      <w:ind w:left="720"/>
      <w:contextualSpacing/>
    </w:pPr>
  </w:style>
  <w:style w:type="character" w:styleId="Strong">
    <w:name w:val="Strong"/>
    <w:basedOn w:val="DefaultParagraphFont"/>
    <w:uiPriority w:val="22"/>
    <w:qFormat/>
    <w:rsid w:val="008C7C0E"/>
    <w:rPr>
      <w:b/>
      <w:bCs/>
    </w:rPr>
  </w:style>
  <w:style w:type="paragraph" w:styleId="BalloonText">
    <w:name w:val="Balloon Text"/>
    <w:basedOn w:val="Normal"/>
    <w:link w:val="BalloonTextChar"/>
    <w:uiPriority w:val="99"/>
    <w:semiHidden/>
    <w:unhideWhenUsed/>
    <w:rsid w:val="00D541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1C1"/>
    <w:rPr>
      <w:rFonts w:ascii="Times New Roman" w:hAnsi="Times New Roman" w:cs="Times New Roman"/>
      <w:sz w:val="18"/>
      <w:szCs w:val="18"/>
    </w:rPr>
  </w:style>
  <w:style w:type="character" w:styleId="Hyperlink">
    <w:name w:val="Hyperlink"/>
    <w:basedOn w:val="DefaultParagraphFont"/>
    <w:uiPriority w:val="99"/>
    <w:unhideWhenUsed/>
    <w:rsid w:val="008427FA"/>
    <w:rPr>
      <w:color w:val="0563C1"/>
      <w:u w:val="single"/>
    </w:rPr>
  </w:style>
  <w:style w:type="character" w:styleId="FollowedHyperlink">
    <w:name w:val="FollowedHyperlink"/>
    <w:basedOn w:val="DefaultParagraphFont"/>
    <w:uiPriority w:val="99"/>
    <w:semiHidden/>
    <w:unhideWhenUsed/>
    <w:rsid w:val="006B0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Microsoft Office User</cp:lastModifiedBy>
  <cp:revision>4</cp:revision>
  <cp:lastPrinted>2021-09-13T19:07:00Z</cp:lastPrinted>
  <dcterms:created xsi:type="dcterms:W3CDTF">2021-11-11T17:49:00Z</dcterms:created>
  <dcterms:modified xsi:type="dcterms:W3CDTF">2021-11-29T22:31:00Z</dcterms:modified>
</cp:coreProperties>
</file>